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B3" w:rsidRDefault="00E74097" w:rsidP="00CF1CB3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załącznik nr 3</w:t>
      </w:r>
      <w:r w:rsidR="00672409">
        <w:rPr>
          <w:rFonts w:ascii="Times New Roman" w:hAnsi="Times New Roman"/>
          <w:i/>
          <w:sz w:val="24"/>
          <w:szCs w:val="24"/>
        </w:rPr>
        <w:t>8</w:t>
      </w:r>
    </w:p>
    <w:p w:rsidR="00CF1CB3" w:rsidRDefault="00CF1CB3" w:rsidP="00CF1CB3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F1CB3" w:rsidRPr="00CF1CB3" w:rsidRDefault="00CF1CB3" w:rsidP="00CF1CB3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F1CB3" w:rsidRDefault="00CF1CB3" w:rsidP="00CF1C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34B90">
        <w:rPr>
          <w:rFonts w:ascii="Times New Roman" w:hAnsi="Times New Roman"/>
          <w:b/>
          <w:sz w:val="24"/>
          <w:szCs w:val="24"/>
        </w:rPr>
        <w:t>Plan działania w zakresie funkcjonowania ECTS</w:t>
      </w:r>
    </w:p>
    <w:p w:rsidR="008F3129" w:rsidRPr="00234B90" w:rsidRDefault="008F3129" w:rsidP="00CF1C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65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4"/>
        <w:gridCol w:w="2552"/>
        <w:gridCol w:w="1701"/>
        <w:gridCol w:w="2268"/>
      </w:tblGrid>
      <w:tr w:rsidR="00CF1CB3" w:rsidRPr="00234B90" w:rsidTr="005626FB">
        <w:trPr>
          <w:trHeight w:val="692"/>
        </w:trPr>
        <w:tc>
          <w:tcPr>
            <w:tcW w:w="2844" w:type="dxa"/>
          </w:tcPr>
          <w:p w:rsidR="00CF1CB3" w:rsidRPr="005626FB" w:rsidRDefault="00CF1CB3" w:rsidP="005626FB">
            <w:pPr>
              <w:spacing w:after="0" w:line="240" w:lineRule="auto"/>
              <w:ind w:left="9"/>
              <w:jc w:val="center"/>
              <w:rPr>
                <w:rFonts w:ascii="Times New Roman" w:hAnsi="Times New Roman"/>
                <w:b/>
              </w:rPr>
            </w:pPr>
            <w:r w:rsidRPr="005626FB">
              <w:rPr>
                <w:rFonts w:ascii="Times New Roman" w:hAnsi="Times New Roman"/>
                <w:b/>
              </w:rPr>
              <w:t>Nazwa działania</w:t>
            </w:r>
          </w:p>
        </w:tc>
        <w:tc>
          <w:tcPr>
            <w:tcW w:w="2552" w:type="dxa"/>
          </w:tcPr>
          <w:p w:rsidR="00CF1CB3" w:rsidRPr="005626FB" w:rsidRDefault="00CF1CB3" w:rsidP="005626FB">
            <w:pPr>
              <w:spacing w:after="0" w:line="240" w:lineRule="auto"/>
              <w:ind w:left="9"/>
              <w:jc w:val="center"/>
              <w:rPr>
                <w:rFonts w:ascii="Times New Roman" w:hAnsi="Times New Roman"/>
                <w:b/>
              </w:rPr>
            </w:pPr>
            <w:r w:rsidRPr="005626FB">
              <w:rPr>
                <w:rFonts w:ascii="Times New Roman" w:hAnsi="Times New Roman"/>
                <w:b/>
              </w:rPr>
              <w:t>Odpowiedzialność</w:t>
            </w:r>
          </w:p>
        </w:tc>
        <w:tc>
          <w:tcPr>
            <w:tcW w:w="1701" w:type="dxa"/>
          </w:tcPr>
          <w:p w:rsidR="00CF1CB3" w:rsidRPr="005626FB" w:rsidRDefault="00CF1CB3" w:rsidP="005626FB">
            <w:pPr>
              <w:spacing w:after="0" w:line="240" w:lineRule="auto"/>
              <w:ind w:left="9"/>
              <w:jc w:val="center"/>
              <w:rPr>
                <w:rFonts w:ascii="Times New Roman" w:hAnsi="Times New Roman"/>
                <w:b/>
              </w:rPr>
            </w:pPr>
            <w:r w:rsidRPr="005626FB">
              <w:rPr>
                <w:rFonts w:ascii="Times New Roman" w:hAnsi="Times New Roman"/>
                <w:b/>
              </w:rPr>
              <w:t>Termin realizacji</w:t>
            </w:r>
          </w:p>
        </w:tc>
        <w:tc>
          <w:tcPr>
            <w:tcW w:w="2268" w:type="dxa"/>
          </w:tcPr>
          <w:p w:rsidR="00CF1CB3" w:rsidRPr="005626FB" w:rsidRDefault="00CF1CB3" w:rsidP="005626FB">
            <w:pPr>
              <w:spacing w:after="0" w:line="240" w:lineRule="auto"/>
              <w:ind w:left="9"/>
              <w:jc w:val="center"/>
              <w:rPr>
                <w:rFonts w:ascii="Times New Roman" w:hAnsi="Times New Roman"/>
                <w:b/>
              </w:rPr>
            </w:pPr>
            <w:r w:rsidRPr="005626FB">
              <w:rPr>
                <w:rFonts w:ascii="Times New Roman" w:hAnsi="Times New Roman"/>
                <w:b/>
              </w:rPr>
              <w:t>Uwagi</w:t>
            </w:r>
          </w:p>
        </w:tc>
      </w:tr>
      <w:tr w:rsidR="00CF1CB3" w:rsidRPr="00234B90" w:rsidTr="005626FB">
        <w:trPr>
          <w:trHeight w:val="647"/>
        </w:trPr>
        <w:tc>
          <w:tcPr>
            <w:tcW w:w="2844" w:type="dxa"/>
          </w:tcPr>
          <w:p w:rsidR="00CF1CB3" w:rsidRPr="001845D9" w:rsidRDefault="00CF1CB3" w:rsidP="00CF1CB3">
            <w:pPr>
              <w:spacing w:after="0" w:line="240" w:lineRule="auto"/>
              <w:rPr>
                <w:rFonts w:ascii="Times New Roman" w:hAnsi="Times New Roman"/>
              </w:rPr>
            </w:pPr>
            <w:r w:rsidRPr="001845D9">
              <w:rPr>
                <w:rFonts w:ascii="Times New Roman" w:hAnsi="Times New Roman"/>
              </w:rPr>
              <w:t xml:space="preserve">Przegląd ECTS w programach studiów w ramach kierunków studiów </w:t>
            </w:r>
          </w:p>
        </w:tc>
        <w:tc>
          <w:tcPr>
            <w:tcW w:w="2552" w:type="dxa"/>
          </w:tcPr>
          <w:p w:rsidR="00CF1CB3" w:rsidRPr="001845D9" w:rsidRDefault="005626FB" w:rsidP="00562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Zespół Doskonalenia Jakości Kształcenia na kierunkach studiów prowadzonych na WNZ</w:t>
            </w:r>
          </w:p>
        </w:tc>
        <w:tc>
          <w:tcPr>
            <w:tcW w:w="1701" w:type="dxa"/>
          </w:tcPr>
          <w:p w:rsidR="00CF1CB3" w:rsidRPr="001845D9" w:rsidRDefault="00CF1CB3" w:rsidP="00203E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1845D9">
              <w:rPr>
                <w:rFonts w:ascii="Times New Roman" w:hAnsi="Times New Roman"/>
              </w:rPr>
              <w:t xml:space="preserve">o </w:t>
            </w:r>
            <w:del w:id="0" w:author="Andrzej Kononowicz" w:date="2019-03-20T13:47:00Z">
              <w:r w:rsidRPr="001845D9" w:rsidDel="00203EA5">
                <w:rPr>
                  <w:rFonts w:ascii="Times New Roman" w:hAnsi="Times New Roman"/>
                </w:rPr>
                <w:delText xml:space="preserve">września </w:delText>
              </w:r>
            </w:del>
            <w:ins w:id="1" w:author="Andrzej Kononowicz" w:date="2019-03-20T13:47:00Z">
              <w:r w:rsidR="00203EA5">
                <w:rPr>
                  <w:rFonts w:ascii="Times New Roman" w:hAnsi="Times New Roman"/>
                </w:rPr>
                <w:t>maja</w:t>
              </w:r>
              <w:bookmarkStart w:id="2" w:name="_GoBack"/>
              <w:bookmarkEnd w:id="2"/>
              <w:r w:rsidR="00203EA5" w:rsidRPr="001845D9">
                <w:rPr>
                  <w:rFonts w:ascii="Times New Roman" w:hAnsi="Times New Roman"/>
                </w:rPr>
                <w:t xml:space="preserve"> </w:t>
              </w:r>
            </w:ins>
            <w:r w:rsidRPr="001845D9">
              <w:rPr>
                <w:rFonts w:ascii="Times New Roman" w:hAnsi="Times New Roman"/>
              </w:rPr>
              <w:t xml:space="preserve">każdego roku </w:t>
            </w:r>
          </w:p>
        </w:tc>
        <w:tc>
          <w:tcPr>
            <w:tcW w:w="2268" w:type="dxa"/>
          </w:tcPr>
          <w:p w:rsidR="00CF1CB3" w:rsidRPr="001845D9" w:rsidRDefault="00CF1CB3" w:rsidP="00CF1CB3">
            <w:pPr>
              <w:spacing w:after="0" w:line="240" w:lineRule="auto"/>
              <w:rPr>
                <w:rFonts w:ascii="Times New Roman" w:hAnsi="Times New Roman"/>
              </w:rPr>
            </w:pPr>
            <w:r w:rsidRPr="001845D9">
              <w:rPr>
                <w:rFonts w:ascii="Times New Roman" w:hAnsi="Times New Roman"/>
              </w:rPr>
              <w:t xml:space="preserve">Zmiany dokonywane w nowym cyklu kształcenia i zgłaszane do </w:t>
            </w:r>
            <w:r w:rsidR="00B5701A">
              <w:rPr>
                <w:rFonts w:ascii="Times New Roman" w:hAnsi="Times New Roman"/>
              </w:rPr>
              <w:t xml:space="preserve">Wydziałowej Komisji ds. </w:t>
            </w:r>
            <w:r w:rsidRPr="001845D9">
              <w:rPr>
                <w:rFonts w:ascii="Times New Roman" w:hAnsi="Times New Roman"/>
              </w:rPr>
              <w:t xml:space="preserve">Nauczania </w:t>
            </w:r>
          </w:p>
        </w:tc>
      </w:tr>
      <w:tr w:rsidR="00CF1CB3" w:rsidRPr="00234B90" w:rsidTr="005626FB">
        <w:trPr>
          <w:trHeight w:val="680"/>
        </w:trPr>
        <w:tc>
          <w:tcPr>
            <w:tcW w:w="2844" w:type="dxa"/>
          </w:tcPr>
          <w:p w:rsidR="00CF1CB3" w:rsidRPr="001845D9" w:rsidRDefault="00CF1CB3" w:rsidP="00CF1CB3">
            <w:pPr>
              <w:spacing w:after="0" w:line="240" w:lineRule="auto"/>
              <w:ind w:left="11"/>
              <w:rPr>
                <w:rFonts w:ascii="Times New Roman" w:hAnsi="Times New Roman"/>
              </w:rPr>
            </w:pPr>
            <w:r w:rsidRPr="001845D9">
              <w:rPr>
                <w:rFonts w:ascii="Times New Roman" w:hAnsi="Times New Roman"/>
              </w:rPr>
              <w:t xml:space="preserve">Weryfikacja zgłoszenia niezgodności ECTS w danym przedmiocie z uwzględnieniem rzeczywistego nakładu pracy studenta </w:t>
            </w:r>
          </w:p>
        </w:tc>
        <w:tc>
          <w:tcPr>
            <w:tcW w:w="2552" w:type="dxa"/>
          </w:tcPr>
          <w:p w:rsidR="00CF1CB3" w:rsidRPr="001845D9" w:rsidRDefault="00CF1CB3" w:rsidP="00CF1CB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F1CB3" w:rsidRPr="001845D9" w:rsidRDefault="00CF1CB3" w:rsidP="00CF1CB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F1CB3" w:rsidRPr="001845D9" w:rsidRDefault="00CF1CB3" w:rsidP="00CF1CB3">
            <w:pPr>
              <w:spacing w:after="0" w:line="240" w:lineRule="auto"/>
              <w:rPr>
                <w:rFonts w:ascii="Times New Roman" w:hAnsi="Times New Roman"/>
              </w:rPr>
            </w:pPr>
            <w:r w:rsidRPr="001845D9">
              <w:rPr>
                <w:rFonts w:ascii="Times New Roman" w:hAnsi="Times New Roman"/>
              </w:rPr>
              <w:t>W sytuacji zgłoszenia na</w:t>
            </w:r>
            <w:r>
              <w:rPr>
                <w:rFonts w:ascii="Times New Roman" w:hAnsi="Times New Roman"/>
              </w:rPr>
              <w:t xml:space="preserve"> </w:t>
            </w:r>
            <w:r w:rsidRPr="001845D9">
              <w:rPr>
                <w:rFonts w:ascii="Times New Roman" w:hAnsi="Times New Roman"/>
              </w:rPr>
              <w:t>obowiązującym formularzu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68669D" w:rsidRDefault="0068669D"/>
    <w:sectPr w:rsidR="0068669D" w:rsidSect="00686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zej Kononowicz">
    <w15:presenceInfo w15:providerId="None" w15:userId="Andrzej Konono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1CB3"/>
    <w:rsid w:val="001151F7"/>
    <w:rsid w:val="00203EA5"/>
    <w:rsid w:val="004A1018"/>
    <w:rsid w:val="0050059C"/>
    <w:rsid w:val="00516A16"/>
    <w:rsid w:val="005626FB"/>
    <w:rsid w:val="005C35EF"/>
    <w:rsid w:val="00672409"/>
    <w:rsid w:val="0068669D"/>
    <w:rsid w:val="008F3129"/>
    <w:rsid w:val="00924150"/>
    <w:rsid w:val="00A667BD"/>
    <w:rsid w:val="00B5701A"/>
    <w:rsid w:val="00CF1CB3"/>
    <w:rsid w:val="00D563DD"/>
    <w:rsid w:val="00E7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CC38"/>
  <w15:docId w15:val="{193D3916-C58C-4254-B14C-9D2165BB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C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3D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924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1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15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15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1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Edytka</dc:creator>
  <cp:lastModifiedBy>Andrzej Kononowicz</cp:lastModifiedBy>
  <cp:revision>9</cp:revision>
  <dcterms:created xsi:type="dcterms:W3CDTF">2014-08-27T12:29:00Z</dcterms:created>
  <dcterms:modified xsi:type="dcterms:W3CDTF">2019-03-20T12:48:00Z</dcterms:modified>
</cp:coreProperties>
</file>